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82" w:rsidRPr="00EE08A3" w:rsidRDefault="00F379C4" w:rsidP="00EE08A3">
      <w:pPr>
        <w:rPr>
          <w:b/>
          <w:bCs/>
          <w:sz w:val="28"/>
          <w:szCs w:val="28"/>
          <w:lang w:val="en-US"/>
        </w:rPr>
      </w:pPr>
      <w:r w:rsidRPr="00EE08A3">
        <w:rPr>
          <w:rFonts w:eastAsia="ＭＳ 明朝" w:hint="eastAsia"/>
          <w:b/>
          <w:bCs/>
          <w:sz w:val="28"/>
          <w:szCs w:val="28"/>
          <w:lang w:val="en-US"/>
        </w:rPr>
        <w:t xml:space="preserve">Meeting </w:t>
      </w:r>
      <w:r w:rsidR="00EE08A3" w:rsidRPr="00EE08A3">
        <w:rPr>
          <w:rFonts w:eastAsia="ＭＳ 明朝"/>
          <w:b/>
          <w:bCs/>
          <w:sz w:val="28"/>
          <w:szCs w:val="28"/>
          <w:lang w:val="en-US"/>
        </w:rPr>
        <w:t>notes</w:t>
      </w:r>
      <w:r w:rsidRPr="00EE08A3">
        <w:rPr>
          <w:rFonts w:eastAsia="ＭＳ 明朝" w:hint="eastAsia"/>
          <w:b/>
          <w:bCs/>
          <w:sz w:val="28"/>
          <w:szCs w:val="28"/>
          <w:lang w:val="en-US"/>
        </w:rPr>
        <w:t xml:space="preserve"> of </w:t>
      </w:r>
      <w:r w:rsidR="00EE08A3" w:rsidRPr="00EE08A3">
        <w:rPr>
          <w:rFonts w:eastAsia="ＭＳ 明朝"/>
          <w:b/>
          <w:bCs/>
          <w:sz w:val="28"/>
          <w:szCs w:val="28"/>
          <w:lang w:val="en-US"/>
        </w:rPr>
        <w:t xml:space="preserve">the </w:t>
      </w:r>
      <w:r w:rsidR="00FA3482" w:rsidRPr="00EE08A3">
        <w:rPr>
          <w:b/>
          <w:bCs/>
          <w:sz w:val="28"/>
          <w:szCs w:val="28"/>
          <w:lang w:val="en-US"/>
        </w:rPr>
        <w:t>Q28/16 e-meeting – 5 Dec 2013, 14:00-15:05</w:t>
      </w:r>
    </w:p>
    <w:p w:rsidR="00FA3482" w:rsidRDefault="00FA3482" w:rsidP="00FA3482">
      <w:pPr>
        <w:rPr>
          <w:rFonts w:eastAsia="ＭＳ 明朝"/>
          <w:lang w:val="en-US"/>
        </w:rPr>
      </w:pPr>
    </w:p>
    <w:p w:rsidR="00FA3482" w:rsidRPr="00FA3482" w:rsidRDefault="00FA3482" w:rsidP="00FA3482">
      <w:pPr>
        <w:rPr>
          <w:b/>
          <w:lang w:val="en-US"/>
        </w:rPr>
      </w:pPr>
      <w:r w:rsidRPr="00FA3482">
        <w:rPr>
          <w:rFonts w:eastAsia="ＭＳ 明朝" w:hint="eastAsia"/>
          <w:b/>
          <w:lang w:val="en-US"/>
        </w:rPr>
        <w:t>Participants</w:t>
      </w:r>
      <w:r w:rsidRPr="00FA3482">
        <w:rPr>
          <w:b/>
          <w:lang w:val="en-US"/>
        </w:rPr>
        <w:t xml:space="preserve">: </w:t>
      </w: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>Masahito Kawamori (Keio University, Japan)</w:t>
      </w: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 xml:space="preserve">Joe </w:t>
      </w:r>
      <w:proofErr w:type="spellStart"/>
      <w:r w:rsidRPr="00FA3482">
        <w:rPr>
          <w:lang w:val="en-US"/>
        </w:rPr>
        <w:t>Lenart</w:t>
      </w:r>
      <w:proofErr w:type="spellEnd"/>
      <w:r w:rsidRPr="00FA3482">
        <w:rPr>
          <w:lang w:val="en-US"/>
        </w:rPr>
        <w:t xml:space="preserve"> (Hitachi, U</w:t>
      </w:r>
      <w:r w:rsidR="00BF79B2">
        <w:rPr>
          <w:rFonts w:eastAsia="ＭＳ 明朝" w:hint="eastAsia"/>
          <w:lang w:val="en-US"/>
        </w:rPr>
        <w:t>SA</w:t>
      </w:r>
      <w:bookmarkStart w:id="0" w:name="_GoBack"/>
      <w:bookmarkEnd w:id="0"/>
      <w:r w:rsidRPr="00FA3482">
        <w:rPr>
          <w:lang w:val="en-US"/>
        </w:rPr>
        <w:t>)</w:t>
      </w: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>Oliver Harrison (</w:t>
      </w:r>
      <w:r w:rsidR="00EE08A3" w:rsidRPr="00FA3482">
        <w:rPr>
          <w:lang w:val="en-US"/>
        </w:rPr>
        <w:t>Platform</w:t>
      </w:r>
      <w:r w:rsidRPr="00FA3482">
        <w:rPr>
          <w:lang w:val="en-US"/>
        </w:rPr>
        <w:t xml:space="preserve"> Health, UK)</w:t>
      </w: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>Reehan Sheikh (</w:t>
      </w:r>
      <w:r w:rsidR="00EE08A3" w:rsidRPr="00FA3482">
        <w:rPr>
          <w:lang w:val="en-US"/>
        </w:rPr>
        <w:t>Platform</w:t>
      </w:r>
      <w:r w:rsidRPr="00FA3482">
        <w:rPr>
          <w:lang w:val="en-US"/>
        </w:rPr>
        <w:t xml:space="preserve"> Health, UK)</w:t>
      </w:r>
    </w:p>
    <w:p w:rsidR="00EE08A3" w:rsidRPr="00FA3482" w:rsidRDefault="00EE08A3" w:rsidP="00FA3482">
      <w:pPr>
        <w:rPr>
          <w:lang w:val="en-US"/>
        </w:rPr>
      </w:pPr>
      <w:r w:rsidRPr="00FA3482">
        <w:rPr>
          <w:lang w:val="en-US"/>
        </w:rPr>
        <w:t>Simão Campos (TSB)</w:t>
      </w:r>
    </w:p>
    <w:p w:rsidR="00FA3482" w:rsidRPr="00FA3482" w:rsidRDefault="00FA3482" w:rsidP="00FA3482">
      <w:pPr>
        <w:rPr>
          <w:lang w:val="en-US"/>
        </w:rPr>
      </w:pPr>
    </w:p>
    <w:p w:rsidR="00FA3482" w:rsidRPr="00FA3482" w:rsidRDefault="00FA3482" w:rsidP="00FA3482">
      <w:pPr>
        <w:rPr>
          <w:b/>
          <w:lang w:val="en-US"/>
        </w:rPr>
      </w:pPr>
      <w:r w:rsidRPr="00FA3482">
        <w:rPr>
          <w:b/>
          <w:lang w:val="en-US"/>
        </w:rPr>
        <w:t>Agenda:</w:t>
      </w: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>a)</w:t>
      </w:r>
      <w:r w:rsidRPr="00FA3482">
        <w:rPr>
          <w:lang w:val="en-US"/>
        </w:rPr>
        <w:tab/>
        <w:t>Streamlining and updating the references</w:t>
      </w: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>b)</w:t>
      </w:r>
      <w:r w:rsidRPr="00FA3482">
        <w:rPr>
          <w:lang w:val="en-US"/>
        </w:rPr>
        <w:tab/>
        <w:t>Resolution of "architectural ambiguity"</w:t>
      </w: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>c)</w:t>
      </w:r>
      <w:r w:rsidRPr="00FA3482">
        <w:rPr>
          <w:lang w:val="en-US"/>
        </w:rPr>
        <w:tab/>
        <w:t>National workflow</w:t>
      </w: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>d)</w:t>
      </w:r>
      <w:r w:rsidRPr="00FA3482">
        <w:rPr>
          <w:lang w:val="en-US"/>
        </w:rPr>
        <w:tab/>
        <w:t>Harmonization with Continua Guidelines</w:t>
      </w:r>
    </w:p>
    <w:p w:rsidR="00FA3482" w:rsidRPr="00FA3482" w:rsidRDefault="00FA3482" w:rsidP="00FA3482">
      <w:pPr>
        <w:rPr>
          <w:lang w:val="en-US"/>
        </w:rPr>
      </w:pPr>
    </w:p>
    <w:p w:rsidR="00FA3482" w:rsidRPr="00FA3482" w:rsidRDefault="00FA3482" w:rsidP="00FA3482">
      <w:pPr>
        <w:rPr>
          <w:lang w:val="en-US"/>
        </w:rPr>
      </w:pPr>
    </w:p>
    <w:p w:rsidR="00FA3482" w:rsidRPr="00EE08A3" w:rsidRDefault="00FA3482" w:rsidP="00FA3482">
      <w:pPr>
        <w:rPr>
          <w:b/>
          <w:bCs/>
          <w:lang w:val="en-US"/>
        </w:rPr>
      </w:pPr>
      <w:r w:rsidRPr="00EE08A3">
        <w:rPr>
          <w:b/>
          <w:bCs/>
          <w:lang w:val="en-US"/>
        </w:rPr>
        <w:t>Discussion:</w:t>
      </w:r>
    </w:p>
    <w:p w:rsidR="00FA3482" w:rsidRPr="00FA3482" w:rsidRDefault="00FA3482" w:rsidP="00FA3482">
      <w:pPr>
        <w:rPr>
          <w:lang w:val="en-US"/>
        </w:rPr>
      </w:pP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>a)</w:t>
      </w:r>
      <w:r w:rsidRPr="00FA3482">
        <w:rPr>
          <w:lang w:val="en-US"/>
        </w:rPr>
        <w:tab/>
        <w:t>Streamlining and updating the references</w:t>
      </w: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 xml:space="preserve">-- A.5 justification, </w:t>
      </w: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 xml:space="preserve">-- E.g., "HTTP over TLS", updated RFC to be referenced; XML, </w:t>
      </w:r>
      <w:proofErr w:type="spellStart"/>
      <w:r w:rsidRPr="00FA3482">
        <w:rPr>
          <w:lang w:val="en-US"/>
        </w:rPr>
        <w:t>XMLSchema</w:t>
      </w:r>
      <w:proofErr w:type="spellEnd"/>
    </w:p>
    <w:p w:rsidR="00FA3482" w:rsidRDefault="00EE08A3" w:rsidP="00FA3482">
      <w:pPr>
        <w:rPr>
          <w:rFonts w:eastAsia="ＭＳ 明朝"/>
          <w:lang w:val="en-US"/>
        </w:rPr>
      </w:pPr>
      <w:r>
        <w:rPr>
          <w:lang w:val="en-US"/>
        </w:rPr>
        <w:t>-- define</w:t>
      </w:r>
      <w:r w:rsidR="00FA3482" w:rsidRPr="00FA3482">
        <w:rPr>
          <w:lang w:val="en-US"/>
        </w:rPr>
        <w:t xml:space="preserve"> </w:t>
      </w:r>
      <w:r>
        <w:rPr>
          <w:lang w:val="en-US"/>
        </w:rPr>
        <w:t>missing terms and</w:t>
      </w:r>
      <w:r w:rsidR="00FA3482" w:rsidRPr="00FA3482">
        <w:rPr>
          <w:lang w:val="en-US"/>
        </w:rPr>
        <w:t xml:space="preserve"> abbreviations</w:t>
      </w:r>
    </w:p>
    <w:p w:rsidR="00FA3482" w:rsidRDefault="00FA3482" w:rsidP="00FA3482">
      <w:pPr>
        <w:rPr>
          <w:lang w:val="en-US"/>
        </w:rPr>
      </w:pPr>
      <w:r>
        <w:rPr>
          <w:rFonts w:eastAsia="ＭＳ 明朝" w:hint="eastAsia"/>
          <w:lang w:val="en-US"/>
        </w:rPr>
        <w:t>-- m</w:t>
      </w:r>
      <w:r>
        <w:rPr>
          <w:lang w:val="en-US"/>
        </w:rPr>
        <w:t xml:space="preserve">ove RFC to </w:t>
      </w:r>
      <w:r w:rsidR="00EE08A3">
        <w:rPr>
          <w:lang w:val="en-US"/>
        </w:rPr>
        <w:t>Bibliography</w:t>
      </w:r>
    </w:p>
    <w:p w:rsidR="00FA3482" w:rsidRDefault="00EE08A3" w:rsidP="00FA3482">
      <w:pPr>
        <w:rPr>
          <w:lang w:val="en-US"/>
        </w:rPr>
      </w:pPr>
      <w:r>
        <w:rPr>
          <w:lang w:val="en-US"/>
        </w:rPr>
        <w:t xml:space="preserve">-- </w:t>
      </w:r>
      <w:r w:rsidR="00FA3482">
        <w:rPr>
          <w:lang w:val="en-US"/>
        </w:rPr>
        <w:t>Put in the references, e.g. in §7.3</w:t>
      </w:r>
    </w:p>
    <w:p w:rsidR="00FA3482" w:rsidRPr="00766802" w:rsidRDefault="00FA3482" w:rsidP="00FA3482">
      <w:pPr>
        <w:ind w:left="720"/>
      </w:pPr>
      <w:r w:rsidRPr="00766802">
        <w:t xml:space="preserve">The transaction are formatted in XML </w:t>
      </w:r>
      <w:ins w:id="1" w:author="Simão Campos-Neto" w:date="2013-12-05T14:28:00Z">
        <w:r>
          <w:t>[</w:t>
        </w:r>
      </w:ins>
      <w:ins w:id="2" w:author="Simão Campos-Neto" w:date="2013-12-05T14:29:00Z">
        <w:r w:rsidRPr="00766802">
          <w:t>W3C XML 1.0</w:t>
        </w:r>
      </w:ins>
      <w:ins w:id="3" w:author="Simão Campos-Neto" w:date="2013-12-05T14:28:00Z">
        <w:r>
          <w:t xml:space="preserve">] </w:t>
        </w:r>
      </w:ins>
      <w:r w:rsidRPr="00766802">
        <w:t xml:space="preserve">and transmitted via secure </w:t>
      </w:r>
      <w:ins w:id="4" w:author="Reehan Sheikh" w:date="2013-10-08T12:33:00Z">
        <w:r w:rsidRPr="00766802">
          <w:t xml:space="preserve">connection (e.g. </w:t>
        </w:r>
      </w:ins>
      <w:del w:id="5" w:author="Reehan Sheikh" w:date="2013-10-08T12:33:00Z">
        <w:r w:rsidRPr="00766802" w:rsidDel="00385324">
          <w:delText>web services (</w:delText>
        </w:r>
      </w:del>
      <w:r w:rsidRPr="00766802">
        <w:t>HTTPS</w:t>
      </w:r>
      <w:ins w:id="6" w:author="Simão Campos-Neto" w:date="2013-12-05T14:28:00Z">
        <w:r>
          <w:t xml:space="preserve"> </w:t>
        </w:r>
        <w:r w:rsidRPr="00766802">
          <w:t>[</w:t>
        </w:r>
        <w:r>
          <w:t>b-</w:t>
        </w:r>
        <w:r w:rsidRPr="00766802">
          <w:t>IETF RFC 2818]</w:t>
        </w:r>
      </w:ins>
      <w:r w:rsidRPr="00766802">
        <w:t>).</w:t>
      </w: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 xml:space="preserve">-- </w:t>
      </w:r>
      <w:proofErr w:type="gramStart"/>
      <w:r w:rsidRPr="00FA3482">
        <w:rPr>
          <w:lang w:val="en-US"/>
        </w:rPr>
        <w:t>we</w:t>
      </w:r>
      <w:proofErr w:type="gramEnd"/>
      <w:r w:rsidRPr="00FA3482">
        <w:rPr>
          <w:lang w:val="en-US"/>
        </w:rPr>
        <w:t xml:space="preserve"> will need someone to closely review these</w:t>
      </w:r>
      <w:r w:rsidR="00EE08A3">
        <w:rPr>
          <w:lang w:val="en-US"/>
        </w:rPr>
        <w:t xml:space="preserve"> changes (TSB may do pre-edit of a quasi-final draft)</w:t>
      </w:r>
    </w:p>
    <w:p w:rsidR="00FA3482" w:rsidRPr="00FA3482" w:rsidRDefault="00FA3482" w:rsidP="00EE08A3">
      <w:pPr>
        <w:rPr>
          <w:lang w:val="en-US"/>
        </w:rPr>
      </w:pPr>
      <w:r w:rsidRPr="00FA3482">
        <w:rPr>
          <w:lang w:val="en-US"/>
        </w:rPr>
        <w:t xml:space="preserve">-- </w:t>
      </w:r>
      <w:proofErr w:type="gramStart"/>
      <w:r w:rsidRPr="00FA3482">
        <w:rPr>
          <w:lang w:val="en-US"/>
        </w:rPr>
        <w:t>updated</w:t>
      </w:r>
      <w:proofErr w:type="gramEnd"/>
      <w:r w:rsidRPr="00FA3482">
        <w:rPr>
          <w:lang w:val="en-US"/>
        </w:rPr>
        <w:t xml:space="preserve"> version will be distributed in the reflector</w:t>
      </w:r>
      <w:r w:rsidR="00EE08A3">
        <w:rPr>
          <w:lang w:val="en-US"/>
        </w:rPr>
        <w:t xml:space="preserve"> </w:t>
      </w:r>
      <w:r w:rsidRPr="00FA3482">
        <w:rPr>
          <w:lang w:val="en-US"/>
        </w:rPr>
        <w:t>(by 12 Dec.)</w:t>
      </w:r>
    </w:p>
    <w:p w:rsidR="00FA3482" w:rsidRPr="00FA3482" w:rsidRDefault="00FA3482" w:rsidP="00EE08A3">
      <w:pPr>
        <w:rPr>
          <w:lang w:val="en-US"/>
        </w:rPr>
      </w:pPr>
      <w:r w:rsidRPr="00FA3482">
        <w:rPr>
          <w:lang w:val="en-US"/>
        </w:rPr>
        <w:t xml:space="preserve">-- </w:t>
      </w:r>
      <w:proofErr w:type="gramStart"/>
      <w:r w:rsidRPr="00FA3482">
        <w:rPr>
          <w:lang w:val="en-US"/>
        </w:rPr>
        <w:t>the</w:t>
      </w:r>
      <w:proofErr w:type="gramEnd"/>
      <w:r w:rsidRPr="00FA3482">
        <w:rPr>
          <w:lang w:val="en-US"/>
        </w:rPr>
        <w:t xml:space="preserve"> aspect of "low resource environment" </w:t>
      </w:r>
      <w:r w:rsidR="00EE08A3">
        <w:rPr>
          <w:lang w:val="en-US"/>
        </w:rPr>
        <w:t>will</w:t>
      </w:r>
      <w:r w:rsidRPr="00FA3482">
        <w:rPr>
          <w:lang w:val="en-US"/>
        </w:rPr>
        <w:t xml:space="preserve"> be highlighted and clarified </w:t>
      </w: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>b)</w:t>
      </w:r>
      <w:r w:rsidRPr="00FA3482">
        <w:rPr>
          <w:lang w:val="en-US"/>
        </w:rPr>
        <w:tab/>
        <w:t>Resolution of "architectural ambiguity"</w:t>
      </w: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>-- redraw the diagram to clarify the scope of this document.</w:t>
      </w:r>
    </w:p>
    <w:p w:rsidR="00FA3482" w:rsidRPr="00FA3482" w:rsidRDefault="00FA3482" w:rsidP="00FA3482">
      <w:pPr>
        <w:rPr>
          <w:lang w:val="en-US"/>
        </w:rPr>
      </w:pP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>c)</w:t>
      </w:r>
      <w:r w:rsidRPr="00FA3482">
        <w:rPr>
          <w:lang w:val="en-US"/>
        </w:rPr>
        <w:tab/>
        <w:t>National workflow</w:t>
      </w: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 xml:space="preserve">-- </w:t>
      </w:r>
      <w:proofErr w:type="gramStart"/>
      <w:r w:rsidRPr="00FA3482">
        <w:rPr>
          <w:lang w:val="en-US"/>
        </w:rPr>
        <w:t>to</w:t>
      </w:r>
      <w:proofErr w:type="gramEnd"/>
      <w:r w:rsidRPr="00FA3482">
        <w:rPr>
          <w:lang w:val="en-US"/>
        </w:rPr>
        <w:t xml:space="preserve"> go in </w:t>
      </w:r>
      <w:r w:rsidR="00EE08A3">
        <w:rPr>
          <w:lang w:val="en-US"/>
        </w:rPr>
        <w:t xml:space="preserve">an </w:t>
      </w:r>
      <w:r w:rsidRPr="00FA3482">
        <w:rPr>
          <w:lang w:val="en-US"/>
        </w:rPr>
        <w:t xml:space="preserve">Appendix? </w:t>
      </w:r>
      <w:proofErr w:type="gramStart"/>
      <w:r w:rsidR="00EE08A3">
        <w:rPr>
          <w:lang w:val="en-US"/>
        </w:rPr>
        <w:t xml:space="preserve">Should </w:t>
      </w:r>
      <w:r w:rsidRPr="00FA3482">
        <w:rPr>
          <w:lang w:val="en-US"/>
        </w:rPr>
        <w:t xml:space="preserve">give some examples of workflow and a mapping between </w:t>
      </w:r>
      <w:r w:rsidR="00EE08A3">
        <w:rPr>
          <w:lang w:val="en-US"/>
        </w:rPr>
        <w:t>H.</w:t>
      </w:r>
      <w:r w:rsidRPr="00FA3482">
        <w:rPr>
          <w:lang w:val="en-US"/>
        </w:rPr>
        <w:t>MEDX platform and that example.</w:t>
      </w:r>
      <w:proofErr w:type="gramEnd"/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 xml:space="preserve">-- </w:t>
      </w:r>
      <w:proofErr w:type="gramStart"/>
      <w:r w:rsidRPr="00FA3482">
        <w:rPr>
          <w:lang w:val="en-US"/>
        </w:rPr>
        <w:t>it</w:t>
      </w:r>
      <w:proofErr w:type="gramEnd"/>
      <w:r w:rsidRPr="00FA3482">
        <w:rPr>
          <w:lang w:val="en-US"/>
        </w:rPr>
        <w:t xml:space="preserve"> may be worthwhile to add example of "low resource" settings in the Appendix</w:t>
      </w: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lastRenderedPageBreak/>
        <w:t xml:space="preserve">-- </w:t>
      </w:r>
      <w:proofErr w:type="gramStart"/>
      <w:r w:rsidRPr="00FA3482">
        <w:rPr>
          <w:lang w:val="en-US"/>
        </w:rPr>
        <w:t>placeholders</w:t>
      </w:r>
      <w:proofErr w:type="gramEnd"/>
      <w:r w:rsidRPr="00FA3482">
        <w:rPr>
          <w:lang w:val="en-US"/>
        </w:rPr>
        <w:t xml:space="preserve"> A.1 and A.2 for the UK and "low resource case" will be created.</w:t>
      </w:r>
    </w:p>
    <w:p w:rsidR="00FA3482" w:rsidRPr="00FA3482" w:rsidRDefault="00FA3482" w:rsidP="00FA3482">
      <w:pPr>
        <w:rPr>
          <w:lang w:val="en-US"/>
        </w:rPr>
      </w:pPr>
    </w:p>
    <w:p w:rsidR="00FA3482" w:rsidRPr="00FA3482" w:rsidRDefault="00FA3482" w:rsidP="00EE08A3">
      <w:pPr>
        <w:rPr>
          <w:lang w:val="en-US"/>
        </w:rPr>
      </w:pPr>
      <w:r w:rsidRPr="00FA3482">
        <w:rPr>
          <w:lang w:val="en-US"/>
        </w:rPr>
        <w:t>d)</w:t>
      </w:r>
      <w:r w:rsidRPr="00FA3482">
        <w:rPr>
          <w:lang w:val="en-US"/>
        </w:rPr>
        <w:tab/>
        <w:t xml:space="preserve">Harmonization with </w:t>
      </w:r>
      <w:r w:rsidR="00EE08A3">
        <w:rPr>
          <w:lang w:val="en-US"/>
        </w:rPr>
        <w:t xml:space="preserve">ITU-T </w:t>
      </w:r>
      <w:r w:rsidR="00EE08A3" w:rsidRPr="00FA3482">
        <w:rPr>
          <w:lang w:val="en-US"/>
        </w:rPr>
        <w:t>H.810</w:t>
      </w:r>
      <w:r w:rsidR="00EE08A3">
        <w:rPr>
          <w:lang w:val="en-US"/>
        </w:rPr>
        <w:t xml:space="preserve"> </w:t>
      </w:r>
      <w:r w:rsidRPr="00FA3482">
        <w:rPr>
          <w:lang w:val="en-US"/>
        </w:rPr>
        <w:t xml:space="preserve">Continua </w:t>
      </w:r>
      <w:r w:rsidR="00EE08A3">
        <w:rPr>
          <w:lang w:val="en-US"/>
        </w:rPr>
        <w:t xml:space="preserve">Design </w:t>
      </w:r>
      <w:r w:rsidRPr="00FA3482">
        <w:rPr>
          <w:lang w:val="en-US"/>
        </w:rPr>
        <w:t>Guidelines (</w:t>
      </w:r>
      <w:r w:rsidR="00EE08A3">
        <w:rPr>
          <w:lang w:val="en-US"/>
        </w:rPr>
        <w:t>CDG</w:t>
      </w:r>
      <w:r w:rsidRPr="00FA3482">
        <w:rPr>
          <w:lang w:val="en-US"/>
        </w:rPr>
        <w:t>)</w:t>
      </w:r>
    </w:p>
    <w:p w:rsidR="00FA3482" w:rsidRPr="00FA3482" w:rsidRDefault="00FA3482" w:rsidP="00EE08A3">
      <w:pPr>
        <w:rPr>
          <w:lang w:val="en-US"/>
        </w:rPr>
      </w:pPr>
      <w:r w:rsidRPr="00FA3482">
        <w:rPr>
          <w:lang w:val="en-US"/>
        </w:rPr>
        <w:t xml:space="preserve">-- </w:t>
      </w:r>
      <w:proofErr w:type="gramStart"/>
      <w:r w:rsidRPr="00FA3482">
        <w:rPr>
          <w:lang w:val="en-US"/>
        </w:rPr>
        <w:t>with</w:t>
      </w:r>
      <w:proofErr w:type="gramEnd"/>
      <w:r w:rsidRPr="00FA3482">
        <w:rPr>
          <w:lang w:val="en-US"/>
        </w:rPr>
        <w:t xml:space="preserve"> discussions with </w:t>
      </w:r>
      <w:r w:rsidR="00EE08A3">
        <w:rPr>
          <w:lang w:val="en-US"/>
        </w:rPr>
        <w:t>CDG</w:t>
      </w:r>
      <w:r w:rsidRPr="00FA3482">
        <w:rPr>
          <w:lang w:val="en-US"/>
        </w:rPr>
        <w:t xml:space="preserve"> </w:t>
      </w:r>
      <w:r w:rsidR="00EE08A3">
        <w:rPr>
          <w:lang w:val="en-US"/>
        </w:rPr>
        <w:t>experts</w:t>
      </w:r>
      <w:r w:rsidRPr="00FA3482">
        <w:rPr>
          <w:lang w:val="en-US"/>
        </w:rPr>
        <w:t>, we can accomplish this</w:t>
      </w:r>
    </w:p>
    <w:p w:rsidR="00FA3482" w:rsidRPr="00FA3482" w:rsidRDefault="00FA3482" w:rsidP="00FA3482">
      <w:pPr>
        <w:rPr>
          <w:lang w:val="en-US"/>
        </w:rPr>
      </w:pPr>
      <w:r w:rsidRPr="00FA3482">
        <w:rPr>
          <w:lang w:val="en-US"/>
        </w:rPr>
        <w:t>-- important topic; some off-line discussion between the experts on strategies to move forward is expected before the next e-meeting and an open discussion of the result is expected at the e-meeting on 19 December to expedite the drafting process.</w:t>
      </w:r>
    </w:p>
    <w:p w:rsidR="00FA3482" w:rsidRPr="00FA3482" w:rsidRDefault="00FA3482" w:rsidP="00AB258E">
      <w:pPr>
        <w:rPr>
          <w:rFonts w:eastAsia="ＭＳ 明朝"/>
          <w:lang w:val="en-US"/>
        </w:rPr>
      </w:pPr>
    </w:p>
    <w:p w:rsidR="002A40D6" w:rsidRPr="00FA3482" w:rsidRDefault="00FA3482" w:rsidP="00AB258E">
      <w:pPr>
        <w:rPr>
          <w:b/>
          <w:lang w:val="en-US"/>
        </w:rPr>
      </w:pPr>
      <w:r w:rsidRPr="00FA3482">
        <w:rPr>
          <w:b/>
          <w:lang w:val="en-US"/>
        </w:rPr>
        <w:t xml:space="preserve">Next </w:t>
      </w:r>
      <w:r w:rsidRPr="00FA3482">
        <w:rPr>
          <w:rFonts w:eastAsia="ＭＳ 明朝" w:hint="eastAsia"/>
          <w:b/>
          <w:lang w:val="en-US"/>
        </w:rPr>
        <w:t>meeting</w:t>
      </w:r>
      <w:r w:rsidR="002A40D6" w:rsidRPr="00FA3482">
        <w:rPr>
          <w:b/>
          <w:lang w:val="en-US"/>
        </w:rPr>
        <w:t>:</w:t>
      </w:r>
    </w:p>
    <w:p w:rsidR="00EE08A3" w:rsidRDefault="002A40D6" w:rsidP="002A40D6">
      <w:pPr>
        <w:rPr>
          <w:lang w:val="en-US"/>
        </w:rPr>
      </w:pPr>
      <w:r>
        <w:rPr>
          <w:lang w:val="en-US"/>
        </w:rPr>
        <w:t xml:space="preserve">19 Dec </w:t>
      </w:r>
      <w:r w:rsidR="00EE08A3">
        <w:rPr>
          <w:lang w:val="en-US"/>
        </w:rPr>
        <w:t>2013, 14:00-16:00, Geneva time</w:t>
      </w:r>
    </w:p>
    <w:p w:rsidR="002A40D6" w:rsidRDefault="002A40D6" w:rsidP="002A40D6">
      <w:pPr>
        <w:rPr>
          <w:lang w:val="en-US"/>
        </w:rPr>
      </w:pPr>
      <w:r w:rsidRPr="002A40D6">
        <w:rPr>
          <w:i/>
          <w:iCs/>
          <w:lang w:val="en-US"/>
        </w:rPr>
        <w:t>Deadline for documents:</w:t>
      </w:r>
      <w:r>
        <w:rPr>
          <w:lang w:val="en-US"/>
        </w:rPr>
        <w:t xml:space="preserve"> Fri 13 Dec to the reflector</w:t>
      </w:r>
      <w:r w:rsidR="00EE08A3">
        <w:rPr>
          <w:lang w:val="en-US"/>
        </w:rPr>
        <w:t>s</w:t>
      </w:r>
      <w:r>
        <w:rPr>
          <w:lang w:val="en-US"/>
        </w:rPr>
        <w:t>.</w:t>
      </w:r>
    </w:p>
    <w:p w:rsidR="00EE08A3" w:rsidRDefault="00EE08A3" w:rsidP="002A40D6">
      <w:pPr>
        <w:rPr>
          <w:lang w:val="en-US"/>
        </w:rPr>
      </w:pPr>
    </w:p>
    <w:p w:rsidR="00EE08A3" w:rsidRDefault="00EE08A3" w:rsidP="00EE08A3">
      <w:pPr>
        <w:rPr>
          <w:lang w:val="en-US"/>
        </w:rPr>
      </w:pPr>
      <w:r>
        <w:rPr>
          <w:lang w:val="en-US"/>
        </w:rPr>
        <w:t>The e-meeting was adjourned at 1505 hours.</w:t>
      </w:r>
    </w:p>
    <w:p w:rsidR="00EE08A3" w:rsidRPr="003524A2" w:rsidRDefault="00EE08A3" w:rsidP="00EE08A3">
      <w:pPr>
        <w:jc w:val="center"/>
        <w:rPr>
          <w:lang w:val="en-US"/>
        </w:rPr>
      </w:pPr>
      <w:r>
        <w:rPr>
          <w:lang w:val="en-US"/>
        </w:rPr>
        <w:t>_________________</w:t>
      </w:r>
    </w:p>
    <w:sectPr w:rsidR="00EE08A3" w:rsidRPr="003524A2" w:rsidSect="009E640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13ABE"/>
    <w:multiLevelType w:val="multilevel"/>
    <w:tmpl w:val="2E909B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A2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4493F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6D82"/>
    <w:rsid w:val="00097D70"/>
    <w:rsid w:val="000A1971"/>
    <w:rsid w:val="000A31CB"/>
    <w:rsid w:val="000B286A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514C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411E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40D6"/>
    <w:rsid w:val="002A6E11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24A2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D28"/>
    <w:rsid w:val="003B2A40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7D55"/>
    <w:rsid w:val="005166B9"/>
    <w:rsid w:val="00517C7D"/>
    <w:rsid w:val="00522154"/>
    <w:rsid w:val="00524AF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5F9B"/>
    <w:rsid w:val="005771A3"/>
    <w:rsid w:val="0057782F"/>
    <w:rsid w:val="005815CC"/>
    <w:rsid w:val="00583141"/>
    <w:rsid w:val="0058633E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F031A"/>
    <w:rsid w:val="00AF0E98"/>
    <w:rsid w:val="00AF4B26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913"/>
    <w:rsid w:val="00B33DFA"/>
    <w:rsid w:val="00B451A9"/>
    <w:rsid w:val="00B4669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B0838"/>
    <w:rsid w:val="00BB2183"/>
    <w:rsid w:val="00BB411B"/>
    <w:rsid w:val="00BB46A0"/>
    <w:rsid w:val="00BB7122"/>
    <w:rsid w:val="00BC031E"/>
    <w:rsid w:val="00BC1F8A"/>
    <w:rsid w:val="00BC27D4"/>
    <w:rsid w:val="00BC41A0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BF79B2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A0B6A"/>
    <w:rsid w:val="00CA0E12"/>
    <w:rsid w:val="00CA1EC3"/>
    <w:rsid w:val="00CA318C"/>
    <w:rsid w:val="00CA577E"/>
    <w:rsid w:val="00CA6505"/>
    <w:rsid w:val="00CA7227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E08A3"/>
    <w:rsid w:val="00EF23EE"/>
    <w:rsid w:val="00EF32A4"/>
    <w:rsid w:val="00EF39B8"/>
    <w:rsid w:val="00EF3E94"/>
    <w:rsid w:val="00EF591D"/>
    <w:rsid w:val="00F01F9E"/>
    <w:rsid w:val="00F02A93"/>
    <w:rsid w:val="00F104F7"/>
    <w:rsid w:val="00F127BF"/>
    <w:rsid w:val="00F13B70"/>
    <w:rsid w:val="00F150E2"/>
    <w:rsid w:val="00F154A1"/>
    <w:rsid w:val="00F208FE"/>
    <w:rsid w:val="00F226EE"/>
    <w:rsid w:val="00F303CD"/>
    <w:rsid w:val="00F3586C"/>
    <w:rsid w:val="00F35C9D"/>
    <w:rsid w:val="00F36239"/>
    <w:rsid w:val="00F36F66"/>
    <w:rsid w:val="00F379C4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3482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8E"/>
    <w:pPr>
      <w:spacing w:before="120"/>
    </w:pPr>
    <w:rPr>
      <w:sz w:val="24"/>
      <w:szCs w:val="24"/>
      <w:lang w:val="en-GB" w:eastAsia="ja-JP"/>
    </w:rPr>
  </w:style>
  <w:style w:type="paragraph" w:styleId="1">
    <w:name w:val="heading 1"/>
    <w:basedOn w:val="a"/>
    <w:next w:val="a"/>
    <w:link w:val="10"/>
    <w:qFormat/>
    <w:rsid w:val="00BB46A0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BB46A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BB46A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B46A0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BB46A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BB46A0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B46A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B46A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rrectionSeparatorBegin">
    <w:name w:val="Correction Separator Begin"/>
    <w:basedOn w:val="a"/>
    <w:rsid w:val="00BB46A0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a"/>
    <w:rsid w:val="00BB46A0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a"/>
    <w:next w:val="a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a"/>
    <w:next w:val="a"/>
    <w:rsid w:val="00BB46A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10">
    <w:name w:val="見出し 1 (文字)"/>
    <w:basedOn w:val="a0"/>
    <w:link w:val="1"/>
    <w:rsid w:val="00BB46A0"/>
    <w:rPr>
      <w:rFonts w:ascii="Times New Roman" w:eastAsia="ＭＳ 明朝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20">
    <w:name w:val="見出し 2 (文字)"/>
    <w:basedOn w:val="a0"/>
    <w:link w:val="2"/>
    <w:rsid w:val="00BB46A0"/>
    <w:rPr>
      <w:rFonts w:ascii="Times New Roman" w:eastAsia="ＭＳ 明朝" w:hAnsi="Times New Roman" w:cs="Arial"/>
      <w:b/>
      <w:bCs/>
      <w:iCs/>
      <w:sz w:val="24"/>
      <w:szCs w:val="28"/>
      <w:lang w:val="en-GB" w:eastAsia="ja-JP"/>
    </w:rPr>
  </w:style>
  <w:style w:type="character" w:customStyle="1" w:styleId="30">
    <w:name w:val="見出し 3 (文字)"/>
    <w:basedOn w:val="a0"/>
    <w:link w:val="3"/>
    <w:rsid w:val="00BB46A0"/>
    <w:rPr>
      <w:rFonts w:ascii="Times New Roman" w:eastAsia="ＭＳ 明朝" w:hAnsi="Times New Roman" w:cs="Arial"/>
      <w:b/>
      <w:bCs/>
      <w:sz w:val="24"/>
      <w:szCs w:val="26"/>
      <w:lang w:val="en-GB" w:eastAsia="ja-JP"/>
    </w:rPr>
  </w:style>
  <w:style w:type="character" w:customStyle="1" w:styleId="40">
    <w:name w:val="見出し 4 (文字)"/>
    <w:basedOn w:val="a0"/>
    <w:link w:val="4"/>
    <w:rsid w:val="00BB46A0"/>
    <w:rPr>
      <w:rFonts w:ascii="Times New Roman" w:eastAsia="ＭＳ 明朝" w:hAnsi="Times New Roman" w:cs="Times New Roman"/>
      <w:b/>
      <w:bCs/>
      <w:sz w:val="24"/>
      <w:szCs w:val="28"/>
      <w:lang w:val="en-GB" w:eastAsia="ja-JP"/>
    </w:rPr>
  </w:style>
  <w:style w:type="character" w:customStyle="1" w:styleId="50">
    <w:name w:val="見出し 5 (文字)"/>
    <w:basedOn w:val="a0"/>
    <w:link w:val="5"/>
    <w:rsid w:val="00BB46A0"/>
    <w:rPr>
      <w:rFonts w:ascii="Times New Roman" w:eastAsia="ＭＳ 明朝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60">
    <w:name w:val="見出し 6 (文字)"/>
    <w:basedOn w:val="a0"/>
    <w:link w:val="6"/>
    <w:rsid w:val="00BB46A0"/>
    <w:rPr>
      <w:rFonts w:ascii="Times New Roman" w:eastAsia="ＭＳ 明朝" w:hAnsi="Times New Roman" w:cs="Times New Roman"/>
      <w:b/>
      <w:bCs/>
      <w:sz w:val="24"/>
      <w:lang w:val="en-GB" w:eastAsia="ja-JP"/>
    </w:rPr>
  </w:style>
  <w:style w:type="character" w:customStyle="1" w:styleId="70">
    <w:name w:val="見出し 7 (文字)"/>
    <w:basedOn w:val="a0"/>
    <w:link w:val="7"/>
    <w:rsid w:val="00BB46A0"/>
    <w:rPr>
      <w:rFonts w:ascii="Times New Roman" w:eastAsia="ＭＳ 明朝" w:hAnsi="Times New Roman" w:cs="Times New Roman"/>
      <w:sz w:val="24"/>
      <w:szCs w:val="24"/>
      <w:lang w:val="en-GB" w:eastAsia="ja-JP"/>
    </w:rPr>
  </w:style>
  <w:style w:type="character" w:customStyle="1" w:styleId="80">
    <w:name w:val="見出し 8 (文字)"/>
    <w:basedOn w:val="a0"/>
    <w:link w:val="8"/>
    <w:rsid w:val="00BB46A0"/>
    <w:rPr>
      <w:rFonts w:ascii="Times New Roman" w:eastAsia="ＭＳ 明朝" w:hAnsi="Times New Roman" w:cs="Times New Roman"/>
      <w:i/>
      <w:iCs/>
      <w:sz w:val="24"/>
      <w:szCs w:val="24"/>
      <w:lang w:val="en-GB" w:eastAsia="ja-JP"/>
    </w:rPr>
  </w:style>
  <w:style w:type="character" w:customStyle="1" w:styleId="90">
    <w:name w:val="見出し 9 (文字)"/>
    <w:basedOn w:val="a0"/>
    <w:link w:val="9"/>
    <w:rsid w:val="00BB46A0"/>
    <w:rPr>
      <w:rFonts w:ascii="Times New Roman" w:eastAsia="ＭＳ 明朝" w:hAnsi="Times New Roman" w:cs="Arial"/>
      <w:sz w:val="24"/>
      <w:lang w:val="en-GB" w:eastAsia="ja-JP"/>
    </w:rPr>
  </w:style>
  <w:style w:type="paragraph" w:customStyle="1" w:styleId="Headingb">
    <w:name w:val="Heading_b"/>
    <w:basedOn w:val="a"/>
    <w:next w:val="a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a"/>
    <w:next w:val="a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a3">
    <w:name w:val="Hyperlink"/>
    <w:basedOn w:val="a0"/>
    <w:rsid w:val="00BB46A0"/>
    <w:rPr>
      <w:color w:val="0000FF"/>
      <w:u w:val="single"/>
    </w:rPr>
  </w:style>
  <w:style w:type="paragraph" w:customStyle="1" w:styleId="LSDeadline">
    <w:name w:val="LSDeadline"/>
    <w:basedOn w:val="a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For">
    <w:name w:val="LSFor"/>
    <w:basedOn w:val="a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Source">
    <w:name w:val="LSSource"/>
    <w:basedOn w:val="a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Title">
    <w:name w:val="LSTitle"/>
    <w:basedOn w:val="a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To">
    <w:name w:val="LSTo"/>
    <w:basedOn w:val="a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Note">
    <w:name w:val="Note"/>
    <w:basedOn w:val="a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a"/>
    <w:next w:val="a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a"/>
    <w:next w:val="a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a"/>
    <w:rsid w:val="000B594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a"/>
    <w:next w:val="a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11">
    <w:name w:val="toc 1"/>
    <w:basedOn w:val="a"/>
    <w:rsid w:val="00B10963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21">
    <w:name w:val="toc 2"/>
    <w:basedOn w:val="11"/>
    <w:rsid w:val="00B10963"/>
    <w:pPr>
      <w:tabs>
        <w:tab w:val="clear" w:pos="964"/>
      </w:tabs>
      <w:spacing w:before="80"/>
      <w:ind w:left="1531" w:hanging="851"/>
    </w:pPr>
  </w:style>
  <w:style w:type="paragraph" w:styleId="31">
    <w:name w:val="toc 3"/>
    <w:basedOn w:val="21"/>
    <w:rsid w:val="00B10963"/>
    <w:pPr>
      <w:ind w:left="2269"/>
    </w:pPr>
  </w:style>
  <w:style w:type="paragraph" w:customStyle="1" w:styleId="Normalbeforetable">
    <w:name w:val="Normal before table"/>
    <w:basedOn w:val="a"/>
    <w:rsid w:val="00FC729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a"/>
    <w:next w:val="a"/>
    <w:rsid w:val="00FB216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a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a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a"/>
    <w:rsid w:val="00D50DD7"/>
    <w:rPr>
      <w:b/>
      <w:bCs/>
    </w:rPr>
  </w:style>
  <w:style w:type="paragraph" w:customStyle="1" w:styleId="References">
    <w:name w:val="References"/>
    <w:basedOn w:val="a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a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a"/>
    <w:next w:val="a"/>
    <w:rsid w:val="009B76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a"/>
    <w:rsid w:val="009B7695"/>
  </w:style>
  <w:style w:type="paragraph" w:customStyle="1" w:styleId="Figurelegend">
    <w:name w:val="Figure_legend"/>
    <w:basedOn w:val="a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a"/>
    <w:next w:val="a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a"/>
    <w:rsid w:val="00167647"/>
  </w:style>
  <w:style w:type="paragraph" w:customStyle="1" w:styleId="Title3">
    <w:name w:val="Title 3"/>
    <w:basedOn w:val="Title2"/>
    <w:next w:val="a"/>
    <w:rsid w:val="00167647"/>
    <w:rPr>
      <w:caps w:val="0"/>
    </w:rPr>
  </w:style>
  <w:style w:type="paragraph" w:customStyle="1" w:styleId="Title4">
    <w:name w:val="Title 4"/>
    <w:basedOn w:val="Title3"/>
    <w:next w:val="1"/>
    <w:rsid w:val="00167647"/>
    <w:rPr>
      <w:b/>
    </w:rPr>
  </w:style>
  <w:style w:type="paragraph" w:customStyle="1" w:styleId="Formal">
    <w:name w:val="Formal"/>
    <w:basedOn w:val="a"/>
    <w:rsid w:val="006733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a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40"/>
      <w:lang w:val="en-GB" w:eastAsia="en-US"/>
    </w:rPr>
  </w:style>
  <w:style w:type="paragraph" w:styleId="a4">
    <w:name w:val="table of figures"/>
    <w:basedOn w:val="a"/>
    <w:next w:val="a"/>
    <w:uiPriority w:val="99"/>
    <w:rsid w:val="00AB258E"/>
    <w:pPr>
      <w:tabs>
        <w:tab w:val="right" w:leader="dot" w:pos="9639"/>
      </w:tabs>
    </w:pPr>
    <w:rPr>
      <w:rFonts w:eastAsia="ＭＳ 明朝"/>
    </w:rPr>
  </w:style>
  <w:style w:type="paragraph" w:styleId="a5">
    <w:name w:val="header"/>
    <w:basedOn w:val="a"/>
    <w:link w:val="a6"/>
    <w:semiHidden/>
    <w:rsid w:val="005B29FD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a6">
    <w:name w:val="ヘッダー (文字)"/>
    <w:basedOn w:val="a0"/>
    <w:link w:val="a5"/>
    <w:semiHidden/>
    <w:rsid w:val="005B29FD"/>
    <w:rPr>
      <w:rFonts w:eastAsia="Times New Roman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8E"/>
    <w:pPr>
      <w:spacing w:before="120"/>
    </w:pPr>
    <w:rPr>
      <w:sz w:val="24"/>
      <w:szCs w:val="24"/>
      <w:lang w:val="en-GB" w:eastAsia="ja-JP"/>
    </w:rPr>
  </w:style>
  <w:style w:type="paragraph" w:styleId="1">
    <w:name w:val="heading 1"/>
    <w:basedOn w:val="a"/>
    <w:next w:val="a"/>
    <w:link w:val="10"/>
    <w:qFormat/>
    <w:rsid w:val="00BB46A0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BB46A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BB46A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BB46A0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BB46A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BB46A0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B46A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B46A0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rrectionSeparatorBegin">
    <w:name w:val="Correction Separator Begin"/>
    <w:basedOn w:val="a"/>
    <w:rsid w:val="00BB46A0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a"/>
    <w:rsid w:val="00BB46A0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a"/>
    <w:next w:val="a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a"/>
    <w:next w:val="a"/>
    <w:rsid w:val="00BB46A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10">
    <w:name w:val="見出し 1 (文字)"/>
    <w:basedOn w:val="a0"/>
    <w:link w:val="1"/>
    <w:rsid w:val="00BB46A0"/>
    <w:rPr>
      <w:rFonts w:ascii="Times New Roman" w:eastAsia="ＭＳ 明朝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20">
    <w:name w:val="見出し 2 (文字)"/>
    <w:basedOn w:val="a0"/>
    <w:link w:val="2"/>
    <w:rsid w:val="00BB46A0"/>
    <w:rPr>
      <w:rFonts w:ascii="Times New Roman" w:eastAsia="ＭＳ 明朝" w:hAnsi="Times New Roman" w:cs="Arial"/>
      <w:b/>
      <w:bCs/>
      <w:iCs/>
      <w:sz w:val="24"/>
      <w:szCs w:val="28"/>
      <w:lang w:val="en-GB" w:eastAsia="ja-JP"/>
    </w:rPr>
  </w:style>
  <w:style w:type="character" w:customStyle="1" w:styleId="30">
    <w:name w:val="見出し 3 (文字)"/>
    <w:basedOn w:val="a0"/>
    <w:link w:val="3"/>
    <w:rsid w:val="00BB46A0"/>
    <w:rPr>
      <w:rFonts w:ascii="Times New Roman" w:eastAsia="ＭＳ 明朝" w:hAnsi="Times New Roman" w:cs="Arial"/>
      <w:b/>
      <w:bCs/>
      <w:sz w:val="24"/>
      <w:szCs w:val="26"/>
      <w:lang w:val="en-GB" w:eastAsia="ja-JP"/>
    </w:rPr>
  </w:style>
  <w:style w:type="character" w:customStyle="1" w:styleId="40">
    <w:name w:val="見出し 4 (文字)"/>
    <w:basedOn w:val="a0"/>
    <w:link w:val="4"/>
    <w:rsid w:val="00BB46A0"/>
    <w:rPr>
      <w:rFonts w:ascii="Times New Roman" w:eastAsia="ＭＳ 明朝" w:hAnsi="Times New Roman" w:cs="Times New Roman"/>
      <w:b/>
      <w:bCs/>
      <w:sz w:val="24"/>
      <w:szCs w:val="28"/>
      <w:lang w:val="en-GB" w:eastAsia="ja-JP"/>
    </w:rPr>
  </w:style>
  <w:style w:type="character" w:customStyle="1" w:styleId="50">
    <w:name w:val="見出し 5 (文字)"/>
    <w:basedOn w:val="a0"/>
    <w:link w:val="5"/>
    <w:rsid w:val="00BB46A0"/>
    <w:rPr>
      <w:rFonts w:ascii="Times New Roman" w:eastAsia="ＭＳ 明朝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60">
    <w:name w:val="見出し 6 (文字)"/>
    <w:basedOn w:val="a0"/>
    <w:link w:val="6"/>
    <w:rsid w:val="00BB46A0"/>
    <w:rPr>
      <w:rFonts w:ascii="Times New Roman" w:eastAsia="ＭＳ 明朝" w:hAnsi="Times New Roman" w:cs="Times New Roman"/>
      <w:b/>
      <w:bCs/>
      <w:sz w:val="24"/>
      <w:lang w:val="en-GB" w:eastAsia="ja-JP"/>
    </w:rPr>
  </w:style>
  <w:style w:type="character" w:customStyle="1" w:styleId="70">
    <w:name w:val="見出し 7 (文字)"/>
    <w:basedOn w:val="a0"/>
    <w:link w:val="7"/>
    <w:rsid w:val="00BB46A0"/>
    <w:rPr>
      <w:rFonts w:ascii="Times New Roman" w:eastAsia="ＭＳ 明朝" w:hAnsi="Times New Roman" w:cs="Times New Roman"/>
      <w:sz w:val="24"/>
      <w:szCs w:val="24"/>
      <w:lang w:val="en-GB" w:eastAsia="ja-JP"/>
    </w:rPr>
  </w:style>
  <w:style w:type="character" w:customStyle="1" w:styleId="80">
    <w:name w:val="見出し 8 (文字)"/>
    <w:basedOn w:val="a0"/>
    <w:link w:val="8"/>
    <w:rsid w:val="00BB46A0"/>
    <w:rPr>
      <w:rFonts w:ascii="Times New Roman" w:eastAsia="ＭＳ 明朝" w:hAnsi="Times New Roman" w:cs="Times New Roman"/>
      <w:i/>
      <w:iCs/>
      <w:sz w:val="24"/>
      <w:szCs w:val="24"/>
      <w:lang w:val="en-GB" w:eastAsia="ja-JP"/>
    </w:rPr>
  </w:style>
  <w:style w:type="character" w:customStyle="1" w:styleId="90">
    <w:name w:val="見出し 9 (文字)"/>
    <w:basedOn w:val="a0"/>
    <w:link w:val="9"/>
    <w:rsid w:val="00BB46A0"/>
    <w:rPr>
      <w:rFonts w:ascii="Times New Roman" w:eastAsia="ＭＳ 明朝" w:hAnsi="Times New Roman" w:cs="Arial"/>
      <w:sz w:val="24"/>
      <w:lang w:val="en-GB" w:eastAsia="ja-JP"/>
    </w:rPr>
  </w:style>
  <w:style w:type="paragraph" w:customStyle="1" w:styleId="Headingb">
    <w:name w:val="Heading_b"/>
    <w:basedOn w:val="a"/>
    <w:next w:val="a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a"/>
    <w:next w:val="a"/>
    <w:rsid w:val="00BB46A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a3">
    <w:name w:val="Hyperlink"/>
    <w:basedOn w:val="a0"/>
    <w:rsid w:val="00BB46A0"/>
    <w:rPr>
      <w:color w:val="0000FF"/>
      <w:u w:val="single"/>
    </w:rPr>
  </w:style>
  <w:style w:type="paragraph" w:customStyle="1" w:styleId="LSDeadline">
    <w:name w:val="LSDeadline"/>
    <w:basedOn w:val="a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For">
    <w:name w:val="LSFor"/>
    <w:basedOn w:val="a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Source">
    <w:name w:val="LSSource"/>
    <w:basedOn w:val="a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Title">
    <w:name w:val="LSTitle"/>
    <w:basedOn w:val="a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To">
    <w:name w:val="LSTo"/>
    <w:basedOn w:val="a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Note">
    <w:name w:val="Note"/>
    <w:basedOn w:val="a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a"/>
    <w:next w:val="a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a"/>
    <w:next w:val="a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a"/>
    <w:rsid w:val="000B594B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a"/>
    <w:next w:val="a"/>
    <w:rsid w:val="00BB46A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11">
    <w:name w:val="toc 1"/>
    <w:basedOn w:val="a"/>
    <w:rsid w:val="00B10963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21">
    <w:name w:val="toc 2"/>
    <w:basedOn w:val="11"/>
    <w:rsid w:val="00B10963"/>
    <w:pPr>
      <w:tabs>
        <w:tab w:val="clear" w:pos="964"/>
      </w:tabs>
      <w:spacing w:before="80"/>
      <w:ind w:left="1531" w:hanging="851"/>
    </w:pPr>
  </w:style>
  <w:style w:type="paragraph" w:styleId="31">
    <w:name w:val="toc 3"/>
    <w:basedOn w:val="21"/>
    <w:rsid w:val="00B10963"/>
    <w:pPr>
      <w:ind w:left="2269"/>
    </w:pPr>
  </w:style>
  <w:style w:type="paragraph" w:customStyle="1" w:styleId="Normalbeforetable">
    <w:name w:val="Normal before table"/>
    <w:basedOn w:val="a"/>
    <w:rsid w:val="00FC729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a"/>
    <w:next w:val="a"/>
    <w:rsid w:val="00FB216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a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a"/>
    <w:rsid w:val="00FB216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a"/>
    <w:rsid w:val="00D50DD7"/>
    <w:rPr>
      <w:b/>
      <w:bCs/>
    </w:rPr>
  </w:style>
  <w:style w:type="paragraph" w:customStyle="1" w:styleId="References">
    <w:name w:val="References"/>
    <w:basedOn w:val="a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a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a"/>
    <w:next w:val="a"/>
    <w:rsid w:val="009B769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a"/>
    <w:rsid w:val="009B7695"/>
  </w:style>
  <w:style w:type="paragraph" w:customStyle="1" w:styleId="Figurelegend">
    <w:name w:val="Figure_legend"/>
    <w:basedOn w:val="a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a"/>
    <w:next w:val="a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a"/>
    <w:rsid w:val="00167647"/>
  </w:style>
  <w:style w:type="paragraph" w:customStyle="1" w:styleId="Title3">
    <w:name w:val="Title 3"/>
    <w:basedOn w:val="Title2"/>
    <w:next w:val="a"/>
    <w:rsid w:val="00167647"/>
    <w:rPr>
      <w:caps w:val="0"/>
    </w:rPr>
  </w:style>
  <w:style w:type="paragraph" w:customStyle="1" w:styleId="Title4">
    <w:name w:val="Title 4"/>
    <w:basedOn w:val="Title3"/>
    <w:next w:val="1"/>
    <w:rsid w:val="00167647"/>
    <w:rPr>
      <w:b/>
    </w:rPr>
  </w:style>
  <w:style w:type="paragraph" w:customStyle="1" w:styleId="Formal">
    <w:name w:val="Formal"/>
    <w:basedOn w:val="a"/>
    <w:rsid w:val="006733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a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40"/>
      <w:lang w:val="en-GB" w:eastAsia="en-US"/>
    </w:rPr>
  </w:style>
  <w:style w:type="paragraph" w:styleId="a4">
    <w:name w:val="table of figures"/>
    <w:basedOn w:val="a"/>
    <w:next w:val="a"/>
    <w:uiPriority w:val="99"/>
    <w:rsid w:val="00AB258E"/>
    <w:pPr>
      <w:tabs>
        <w:tab w:val="right" w:leader="dot" w:pos="9639"/>
      </w:tabs>
    </w:pPr>
    <w:rPr>
      <w:rFonts w:eastAsia="ＭＳ 明朝"/>
    </w:rPr>
  </w:style>
  <w:style w:type="paragraph" w:styleId="a5">
    <w:name w:val="header"/>
    <w:basedOn w:val="a"/>
    <w:link w:val="a6"/>
    <w:semiHidden/>
    <w:rsid w:val="005B29FD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a6">
    <w:name w:val="ヘッダー (文字)"/>
    <w:basedOn w:val="a0"/>
    <w:link w:val="a5"/>
    <w:semiHidden/>
    <w:rsid w:val="005B29FD"/>
    <w:rPr>
      <w:rFonts w:eastAsia="Times New Roman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Simão Campos-Neto</dc:creator>
  <cp:lastModifiedBy>kawamori@W3C</cp:lastModifiedBy>
  <cp:revision>2</cp:revision>
  <cp:lastPrinted>2011-04-05T15:28:00Z</cp:lastPrinted>
  <dcterms:created xsi:type="dcterms:W3CDTF">2013-12-09T19:36:00Z</dcterms:created>
  <dcterms:modified xsi:type="dcterms:W3CDTF">2013-12-09T19:36:00Z</dcterms:modified>
</cp:coreProperties>
</file>